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66D7" w14:textId="77777777" w:rsidR="00C46791" w:rsidRDefault="00C46791" w:rsidP="00C46791">
      <w:r>
        <w:t>CONTACT: Brady Harrison</w:t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14:paraId="5E05FD8D" w14:textId="77777777" w:rsidR="00C46791" w:rsidRDefault="00C46791" w:rsidP="00C46791">
      <w:r>
        <w:t>Tel. 513 745-3842</w:t>
      </w:r>
    </w:p>
    <w:p w14:paraId="26DCF3F3" w14:textId="77777777" w:rsidR="00C46791" w:rsidRPr="004B02B8" w:rsidRDefault="00C46791" w:rsidP="00C46791">
      <w:r>
        <w:t>harrisonw@xavier.edu</w:t>
      </w:r>
    </w:p>
    <w:p w14:paraId="05877012" w14:textId="77777777" w:rsidR="00C46791" w:rsidRDefault="00C46791" w:rsidP="00C46791"/>
    <w:p w14:paraId="37E31E42" w14:textId="77777777" w:rsidR="00EA1945" w:rsidRDefault="00C46791" w:rsidP="00C46791">
      <w:pPr>
        <w:jc w:val="center"/>
        <w:rPr>
          <w:caps/>
        </w:rPr>
      </w:pPr>
      <w:r w:rsidRPr="005E0179">
        <w:rPr>
          <w:caps/>
        </w:rPr>
        <w:t>Xavier University P</w:t>
      </w:r>
      <w:r w:rsidR="00EA1945">
        <w:rPr>
          <w:caps/>
        </w:rPr>
        <w:t>resents</w:t>
      </w:r>
      <w:r w:rsidRPr="005E0179">
        <w:rPr>
          <w:caps/>
        </w:rPr>
        <w:t xml:space="preserve"> </w:t>
      </w:r>
      <w:r w:rsidR="00EA1945">
        <w:rPr>
          <w:caps/>
        </w:rPr>
        <w:t>faculty artist brady Harrison in</w:t>
      </w:r>
    </w:p>
    <w:p w14:paraId="1F0C9AE7" w14:textId="77777777" w:rsidR="00C46791" w:rsidRPr="005E0179" w:rsidRDefault="00C46791" w:rsidP="00C46791">
      <w:pPr>
        <w:jc w:val="center"/>
        <w:rPr>
          <w:caps/>
        </w:rPr>
      </w:pPr>
      <w:r w:rsidRPr="005E0179">
        <w:rPr>
          <w:caps/>
        </w:rPr>
        <w:t>avant-garde</w:t>
      </w:r>
      <w:r w:rsidR="00EA1945">
        <w:rPr>
          <w:caps/>
        </w:rPr>
        <w:t xml:space="preserve"> ElectroAcoustic</w:t>
      </w:r>
      <w:r w:rsidRPr="005E0179">
        <w:rPr>
          <w:caps/>
        </w:rPr>
        <w:t xml:space="preserve"> </w:t>
      </w:r>
      <w:r w:rsidR="00EA1945">
        <w:rPr>
          <w:caps/>
        </w:rPr>
        <w:t>concert percussion</w:t>
      </w:r>
      <w:r w:rsidRPr="005E0179">
        <w:rPr>
          <w:caps/>
        </w:rPr>
        <w:t xml:space="preserve"> program</w:t>
      </w:r>
    </w:p>
    <w:p w14:paraId="419F49FD" w14:textId="77777777" w:rsidR="00C46791" w:rsidRDefault="00C46791"/>
    <w:p w14:paraId="16E63FFC" w14:textId="77777777" w:rsidR="005A7F55" w:rsidRDefault="00C965B0" w:rsidP="00C46791">
      <w:pPr>
        <w:jc w:val="center"/>
      </w:pPr>
      <w:r>
        <w:t>Program Highlights Live I</w:t>
      </w:r>
      <w:r w:rsidR="00EA1945">
        <w:t xml:space="preserve">nteractions between </w:t>
      </w:r>
      <w:r w:rsidR="00624362">
        <w:t>Clas</w:t>
      </w:r>
      <w:r w:rsidR="005A7F55">
        <w:t>sical Musician,</w:t>
      </w:r>
    </w:p>
    <w:p w14:paraId="1A316E8E" w14:textId="77777777" w:rsidR="005A7F55" w:rsidRDefault="005A7F55" w:rsidP="005A7F55">
      <w:pPr>
        <w:jc w:val="center"/>
      </w:pPr>
      <w:r>
        <w:t xml:space="preserve">Computer, </w:t>
      </w:r>
      <w:r w:rsidR="00624362">
        <w:t xml:space="preserve">Music </w:t>
      </w:r>
      <w:r w:rsidR="00624362" w:rsidRPr="00624362">
        <w:t>Concr</w:t>
      </w:r>
      <w:r w:rsidR="00C965B0">
        <w:rPr>
          <w:rFonts w:ascii="Cambria" w:hAnsi="Cambria"/>
        </w:rPr>
        <w:t>é</w:t>
      </w:r>
      <w:r w:rsidR="00624362" w:rsidRPr="00624362">
        <w:t>te</w:t>
      </w:r>
      <w:r w:rsidR="00C965B0">
        <w:t xml:space="preserve">, </w:t>
      </w:r>
      <w:r w:rsidR="00624362">
        <w:t>Lights, and Video</w:t>
      </w:r>
      <w:r>
        <w:t xml:space="preserve"> with Cutting Edge</w:t>
      </w:r>
    </w:p>
    <w:p w14:paraId="756B066A" w14:textId="77777777" w:rsidR="005A7F55" w:rsidRDefault="005A7F55" w:rsidP="005A7F55">
      <w:pPr>
        <w:jc w:val="center"/>
      </w:pPr>
      <w:r>
        <w:t xml:space="preserve"> New Works and Traditional Repertoire</w:t>
      </w:r>
    </w:p>
    <w:p w14:paraId="25E1FFA1" w14:textId="77777777" w:rsidR="00C46791" w:rsidRDefault="00C46791" w:rsidP="00C46791">
      <w:pPr>
        <w:rPr>
          <w:ins w:id="0" w:author="Xavier" w:date="2011-03-08T21:22:00Z"/>
        </w:rPr>
      </w:pPr>
    </w:p>
    <w:p w14:paraId="6A188559" w14:textId="77777777" w:rsidR="00002DFD" w:rsidRDefault="00C965B0">
      <w:pPr>
        <w:rPr>
          <w:sz w:val="20"/>
        </w:rPr>
        <w:pPrChange w:id="1" w:author="Xavier" w:date="2011-03-08T21:22:00Z">
          <w:pPr>
            <w:jc w:val="both"/>
          </w:pPr>
        </w:pPrChange>
      </w:pPr>
      <w:r>
        <w:rPr>
          <w:sz w:val="20"/>
        </w:rPr>
        <w:t>April 2, 2013</w:t>
      </w:r>
      <w:r w:rsidR="00C46791" w:rsidRPr="003B6AC9">
        <w:rPr>
          <w:sz w:val="20"/>
        </w:rPr>
        <w:t xml:space="preserve">- </w:t>
      </w:r>
      <w:r>
        <w:rPr>
          <w:sz w:val="20"/>
        </w:rPr>
        <w:t>Concert percussionist and Xavier faculty member, Brady Harrison,</w:t>
      </w:r>
      <w:r w:rsidR="00C46791" w:rsidRPr="003B6AC9">
        <w:rPr>
          <w:sz w:val="20"/>
        </w:rPr>
        <w:t xml:space="preserve"> </w:t>
      </w:r>
      <w:r w:rsidR="00C46791">
        <w:rPr>
          <w:sz w:val="20"/>
        </w:rPr>
        <w:t>will</w:t>
      </w:r>
      <w:r w:rsidR="00C46791" w:rsidRPr="003B6AC9">
        <w:rPr>
          <w:sz w:val="20"/>
        </w:rPr>
        <w:t xml:space="preserve"> perform </w:t>
      </w:r>
      <w:r>
        <w:rPr>
          <w:sz w:val="20"/>
        </w:rPr>
        <w:t>solo</w:t>
      </w:r>
      <w:r w:rsidR="00C46791" w:rsidRPr="003B6AC9">
        <w:rPr>
          <w:sz w:val="20"/>
        </w:rPr>
        <w:t xml:space="preserve"> </w:t>
      </w:r>
      <w:r>
        <w:rPr>
          <w:sz w:val="20"/>
        </w:rPr>
        <w:t>at 7</w:t>
      </w:r>
      <w:r w:rsidR="00C46791">
        <w:rPr>
          <w:sz w:val="20"/>
        </w:rPr>
        <w:t xml:space="preserve">:30 PM </w:t>
      </w:r>
      <w:r w:rsidR="00C46791" w:rsidRPr="003B6AC9">
        <w:rPr>
          <w:sz w:val="20"/>
        </w:rPr>
        <w:t xml:space="preserve">on </w:t>
      </w:r>
      <w:r>
        <w:rPr>
          <w:sz w:val="20"/>
        </w:rPr>
        <w:t>Tuesday</w:t>
      </w:r>
      <w:r w:rsidR="00861286">
        <w:rPr>
          <w:sz w:val="20"/>
        </w:rPr>
        <w:t>,</w:t>
      </w:r>
      <w:r w:rsidR="00B06529">
        <w:rPr>
          <w:sz w:val="20"/>
        </w:rPr>
        <w:t xml:space="preserve"> </w:t>
      </w:r>
      <w:r>
        <w:rPr>
          <w:sz w:val="20"/>
        </w:rPr>
        <w:t>April 2, 2013</w:t>
      </w:r>
      <w:r w:rsidR="00C46791">
        <w:rPr>
          <w:sz w:val="20"/>
        </w:rPr>
        <w:t>,</w:t>
      </w:r>
      <w:r w:rsidR="00C46791" w:rsidRPr="003B6AC9">
        <w:rPr>
          <w:sz w:val="20"/>
        </w:rPr>
        <w:t xml:space="preserve"> center stage at Xavier University’s Gallagher Theater.</w:t>
      </w:r>
      <w:r w:rsidR="00C46791">
        <w:rPr>
          <w:sz w:val="20"/>
        </w:rPr>
        <w:t xml:space="preserve">  Admission is free and open to the public.</w:t>
      </w:r>
    </w:p>
    <w:p w14:paraId="49C09A92" w14:textId="77777777" w:rsidR="00002DFD" w:rsidRDefault="00002DFD">
      <w:pPr>
        <w:rPr>
          <w:sz w:val="20"/>
        </w:rPr>
        <w:pPrChange w:id="2" w:author="Xavier" w:date="2011-03-08T21:22:00Z">
          <w:pPr>
            <w:jc w:val="both"/>
          </w:pPr>
        </w:pPrChange>
      </w:pPr>
    </w:p>
    <w:p w14:paraId="7CF6BAD0" w14:textId="77777777" w:rsidR="00C965B0" w:rsidRDefault="00C46791" w:rsidP="00C46791">
      <w:pPr>
        <w:rPr>
          <w:sz w:val="20"/>
        </w:rPr>
      </w:pPr>
      <w:r w:rsidRPr="003B6AC9">
        <w:rPr>
          <w:sz w:val="20"/>
        </w:rPr>
        <w:t xml:space="preserve">With </w:t>
      </w:r>
      <w:r w:rsidR="00C965B0">
        <w:rPr>
          <w:sz w:val="20"/>
        </w:rPr>
        <w:t>an eclectic yet concise array of</w:t>
      </w:r>
      <w:r w:rsidRPr="003B6AC9">
        <w:rPr>
          <w:sz w:val="20"/>
        </w:rPr>
        <w:t xml:space="preserve"> instruments on stage, ranging from </w:t>
      </w:r>
      <w:r w:rsidR="00C965B0">
        <w:rPr>
          <w:sz w:val="20"/>
        </w:rPr>
        <w:t>a marimba to “malletkat”</w:t>
      </w:r>
      <w:ins w:id="3" w:author="Xavier" w:date="2011-03-08T21:22:00Z">
        <w:r w:rsidRPr="003B6AC9">
          <w:rPr>
            <w:sz w:val="20"/>
          </w:rPr>
          <w:t>,</w:t>
        </w:r>
      </w:ins>
      <w:r w:rsidR="00C965B0">
        <w:rPr>
          <w:sz w:val="20"/>
        </w:rPr>
        <w:t xml:space="preserve"> and marching snare drum to</w:t>
      </w:r>
      <w:ins w:id="4" w:author="Xavier" w:date="2011-03-08T21:22:00Z">
        <w:r w:rsidRPr="003B6AC9">
          <w:rPr>
            <w:sz w:val="20"/>
          </w:rPr>
          <w:t xml:space="preserve"> </w:t>
        </w:r>
      </w:ins>
      <w:r w:rsidR="00C965B0">
        <w:rPr>
          <w:sz w:val="20"/>
        </w:rPr>
        <w:t>maracas, Brady Harrison will perform</w:t>
      </w:r>
      <w:r w:rsidR="00C965B0" w:rsidRPr="003B6AC9">
        <w:rPr>
          <w:sz w:val="20"/>
        </w:rPr>
        <w:t xml:space="preserve"> literature </w:t>
      </w:r>
      <w:r w:rsidR="00C965B0">
        <w:rPr>
          <w:sz w:val="20"/>
        </w:rPr>
        <w:t>from</w:t>
      </w:r>
      <w:r w:rsidR="00C965B0" w:rsidRPr="003B6AC9">
        <w:rPr>
          <w:sz w:val="20"/>
        </w:rPr>
        <w:t xml:space="preserve"> the</w:t>
      </w:r>
      <w:r w:rsidR="00C965B0">
        <w:rPr>
          <w:sz w:val="20"/>
        </w:rPr>
        <w:t xml:space="preserve"> late</w:t>
      </w:r>
      <w:r w:rsidR="00C965B0" w:rsidRPr="003B6AC9">
        <w:rPr>
          <w:sz w:val="20"/>
        </w:rPr>
        <w:t xml:space="preserve"> 20</w:t>
      </w:r>
      <w:r w:rsidR="00C965B0" w:rsidRPr="003B6AC9">
        <w:rPr>
          <w:sz w:val="20"/>
          <w:vertAlign w:val="superscript"/>
        </w:rPr>
        <w:t>th</w:t>
      </w:r>
      <w:r w:rsidR="00C965B0" w:rsidRPr="003B6AC9">
        <w:rPr>
          <w:sz w:val="20"/>
        </w:rPr>
        <w:t xml:space="preserve"> and 21</w:t>
      </w:r>
      <w:r w:rsidR="00C965B0" w:rsidRPr="003B6AC9">
        <w:rPr>
          <w:sz w:val="20"/>
          <w:vertAlign w:val="superscript"/>
        </w:rPr>
        <w:t>st</w:t>
      </w:r>
      <w:r w:rsidR="00C965B0" w:rsidRPr="003B6AC9">
        <w:rPr>
          <w:sz w:val="20"/>
        </w:rPr>
        <w:t xml:space="preserve"> </w:t>
      </w:r>
      <w:ins w:id="5" w:author="Xavier" w:date="2011-03-08T21:22:00Z">
        <w:r w:rsidR="00C965B0" w:rsidRPr="003B6AC9">
          <w:rPr>
            <w:sz w:val="20"/>
          </w:rPr>
          <w:t>centur</w:t>
        </w:r>
      </w:ins>
      <w:r w:rsidR="00C965B0">
        <w:rPr>
          <w:sz w:val="20"/>
        </w:rPr>
        <w:t>ies with</w:t>
      </w:r>
      <w:ins w:id="6" w:author="Xavier" w:date="2011-03-08T21:22:00Z">
        <w:r w:rsidR="00C965B0" w:rsidRPr="003B6AC9">
          <w:rPr>
            <w:sz w:val="20"/>
          </w:rPr>
          <w:t xml:space="preserve"> special emphasis </w:t>
        </w:r>
      </w:ins>
      <w:r w:rsidR="00C965B0">
        <w:rPr>
          <w:sz w:val="20"/>
        </w:rPr>
        <w:t>on new electroacoustic percussion works and new versions of classic literature.</w:t>
      </w:r>
    </w:p>
    <w:p w14:paraId="2069AD5C" w14:textId="77777777" w:rsidR="00C46791" w:rsidRPr="003B6AC9" w:rsidRDefault="00C46791" w:rsidP="00C46791">
      <w:pPr>
        <w:rPr>
          <w:ins w:id="7" w:author="Xavier" w:date="2011-03-08T21:22:00Z"/>
          <w:sz w:val="20"/>
        </w:rPr>
      </w:pPr>
    </w:p>
    <w:p w14:paraId="112C5633" w14:textId="77777777" w:rsidR="00002DFD" w:rsidRDefault="00B15240">
      <w:pPr>
        <w:rPr>
          <w:sz w:val="20"/>
        </w:rPr>
        <w:pPrChange w:id="8" w:author="Xavier" w:date="2011-03-08T21:22:00Z">
          <w:pPr>
            <w:jc w:val="both"/>
          </w:pPr>
        </w:pPrChange>
      </w:pPr>
      <w:r>
        <w:rPr>
          <w:sz w:val="20"/>
        </w:rPr>
        <w:t>The program will open with</w:t>
      </w:r>
      <w:ins w:id="9" w:author="Xavier" w:date="2011-03-08T21:22:00Z">
        <w:r w:rsidR="00C46791" w:rsidRPr="003B6AC9">
          <w:rPr>
            <w:sz w:val="20"/>
          </w:rPr>
          <w:t xml:space="preserve"> </w:t>
        </w:r>
      </w:ins>
      <w:r w:rsidR="00385DD8">
        <w:rPr>
          <w:sz w:val="20"/>
        </w:rPr>
        <w:t>Brian Blume’s</w:t>
      </w:r>
      <w:ins w:id="10" w:author="Xavier" w:date="2011-03-08T21:22:00Z">
        <w:r w:rsidR="00C46791" w:rsidRPr="003B6AC9">
          <w:rPr>
            <w:sz w:val="20"/>
          </w:rPr>
          <w:t xml:space="preserve"> “</w:t>
        </w:r>
      </w:ins>
      <w:r w:rsidR="00385DD8">
        <w:rPr>
          <w:sz w:val="20"/>
        </w:rPr>
        <w:t>Strands of Time</w:t>
      </w:r>
      <w:ins w:id="11" w:author="Xavier" w:date="2011-03-08T21:22:00Z">
        <w:r w:rsidR="00C46791" w:rsidRPr="003B6AC9">
          <w:rPr>
            <w:sz w:val="20"/>
          </w:rPr>
          <w:t xml:space="preserve">” </w:t>
        </w:r>
      </w:ins>
      <w:r w:rsidR="00385DD8">
        <w:rPr>
          <w:sz w:val="20"/>
        </w:rPr>
        <w:t xml:space="preserve">for two Kevlar headed drums </w:t>
      </w:r>
      <w:r>
        <w:rPr>
          <w:sz w:val="20"/>
        </w:rPr>
        <w:t>accompanied by a riveting</w:t>
      </w:r>
      <w:r w:rsidR="00385DD8">
        <w:rPr>
          <w:sz w:val="20"/>
        </w:rPr>
        <w:t xml:space="preserve"> digital recording</w:t>
      </w:r>
      <w:r w:rsidR="00C46791" w:rsidRPr="003B6AC9">
        <w:rPr>
          <w:sz w:val="20"/>
        </w:rPr>
        <w:t xml:space="preserve"> created </w:t>
      </w:r>
      <w:r w:rsidR="00385DD8">
        <w:rPr>
          <w:sz w:val="20"/>
        </w:rPr>
        <w:t xml:space="preserve">by the composer. </w:t>
      </w:r>
      <w:r w:rsidR="000A2B99">
        <w:rPr>
          <w:sz w:val="20"/>
        </w:rPr>
        <w:t xml:space="preserve"> </w:t>
      </w:r>
      <w:r w:rsidR="00C46791" w:rsidRPr="003B6AC9">
        <w:rPr>
          <w:sz w:val="20"/>
        </w:rPr>
        <w:t xml:space="preserve">Coordinated through a computer controlled click track, </w:t>
      </w:r>
      <w:r w:rsidR="00385DD8">
        <w:rPr>
          <w:sz w:val="20"/>
        </w:rPr>
        <w:t>Blume’s scoring</w:t>
      </w:r>
      <w:r w:rsidR="00C46791" w:rsidRPr="003B6AC9">
        <w:rPr>
          <w:sz w:val="20"/>
        </w:rPr>
        <w:t xml:space="preserve"> echoes </w:t>
      </w:r>
      <w:ins w:id="12" w:author="Xavier" w:date="2011-03-08T21:22:00Z">
        <w:r w:rsidR="006431F2" w:rsidRPr="003B6AC9">
          <w:rPr>
            <w:sz w:val="20"/>
          </w:rPr>
          <w:t>in perfect synchron</w:t>
        </w:r>
      </w:ins>
      <w:r w:rsidR="00E43201">
        <w:rPr>
          <w:sz w:val="20"/>
        </w:rPr>
        <w:t>icity</w:t>
      </w:r>
      <w:r w:rsidR="006431F2" w:rsidRPr="003B6AC9">
        <w:rPr>
          <w:sz w:val="20"/>
        </w:rPr>
        <w:t xml:space="preserve"> </w:t>
      </w:r>
      <w:r w:rsidR="00C46791" w:rsidRPr="003B6AC9">
        <w:rPr>
          <w:sz w:val="20"/>
        </w:rPr>
        <w:t>the deeply colo</w:t>
      </w:r>
      <w:r w:rsidR="00385DD8">
        <w:rPr>
          <w:sz w:val="20"/>
        </w:rPr>
        <w:t>rful and brutally powerful soundscape in a merging</w:t>
      </w:r>
      <w:r w:rsidR="00C46791" w:rsidRPr="003B6AC9">
        <w:rPr>
          <w:sz w:val="20"/>
        </w:rPr>
        <w:t xml:space="preserve"> </w:t>
      </w:r>
      <w:del w:id="13" w:author="Xavier" w:date="2011-03-08T21:22:00Z">
        <w:r w:rsidR="00C46791">
          <w:rPr>
            <w:sz w:val="20"/>
          </w:rPr>
          <w:delText xml:space="preserve">that was </w:delText>
        </w:r>
      </w:del>
      <w:r w:rsidR="00385DD8">
        <w:rPr>
          <w:sz w:val="20"/>
        </w:rPr>
        <w:t>of two seemingly foreign worlds.</w:t>
      </w:r>
    </w:p>
    <w:p w14:paraId="6CF3A9B5" w14:textId="77777777" w:rsidR="00002DFD" w:rsidRDefault="00002DFD">
      <w:pPr>
        <w:rPr>
          <w:sz w:val="20"/>
        </w:rPr>
        <w:pPrChange w:id="14" w:author="Xavier" w:date="2011-03-08T21:22:00Z">
          <w:pPr>
            <w:jc w:val="both"/>
          </w:pPr>
        </w:pPrChange>
      </w:pPr>
    </w:p>
    <w:p w14:paraId="5AC27405" w14:textId="77777777" w:rsidR="00002DFD" w:rsidRDefault="00C46791">
      <w:pPr>
        <w:rPr>
          <w:sz w:val="20"/>
        </w:rPr>
        <w:pPrChange w:id="15" w:author="Xavier" w:date="2011-03-08T21:22:00Z">
          <w:pPr>
            <w:jc w:val="both"/>
          </w:pPr>
        </w:pPrChange>
      </w:pPr>
      <w:del w:id="16" w:author="Xavier" w:date="2011-03-08T21:22:00Z">
        <w:r>
          <w:rPr>
            <w:sz w:val="20"/>
          </w:rPr>
          <w:delText>This will be followed by three percussion ensemble</w:delText>
        </w:r>
        <w:r w:rsidRPr="003B6AC9">
          <w:rPr>
            <w:sz w:val="20"/>
          </w:rPr>
          <w:delText xml:space="preserve"> milestone</w:delText>
        </w:r>
        <w:r>
          <w:rPr>
            <w:sz w:val="20"/>
          </w:rPr>
          <w:delText xml:space="preserve">s: </w:delText>
        </w:r>
      </w:del>
      <w:r w:rsidR="00446CE6">
        <w:rPr>
          <w:sz w:val="20"/>
        </w:rPr>
        <w:t xml:space="preserve">This will be followed by </w:t>
      </w:r>
      <w:r w:rsidR="000A2B99">
        <w:rPr>
          <w:sz w:val="20"/>
        </w:rPr>
        <w:t xml:space="preserve">Australian composer Nigel Westlake’s “Fabian Theory”, for solo percussionist and digital delay.  </w:t>
      </w:r>
      <w:r w:rsidRPr="003B6AC9">
        <w:rPr>
          <w:sz w:val="20"/>
        </w:rPr>
        <w:t>“</w:t>
      </w:r>
      <w:r w:rsidR="000A2B99">
        <w:rPr>
          <w:sz w:val="20"/>
        </w:rPr>
        <w:t>Fabian Theory</w:t>
      </w:r>
      <w:del w:id="17" w:author="Xavier" w:date="2011-03-08T21:22:00Z">
        <w:r w:rsidRPr="003B6AC9">
          <w:rPr>
            <w:sz w:val="20"/>
          </w:rPr>
          <w:delText>”</w:delText>
        </w:r>
        <w:r>
          <w:rPr>
            <w:sz w:val="20"/>
          </w:rPr>
          <w:delText>.  “In Praise of Johnny Appleseed</w:delText>
        </w:r>
      </w:del>
      <w:r w:rsidRPr="003B6AC9">
        <w:rPr>
          <w:sz w:val="20"/>
        </w:rPr>
        <w:t xml:space="preserve">” </w:t>
      </w:r>
      <w:del w:id="18" w:author="Xavier" w:date="2011-03-08T21:22:00Z">
        <w:r w:rsidRPr="003B6AC9">
          <w:rPr>
            <w:sz w:val="20"/>
          </w:rPr>
          <w:delText>feature</w:delText>
        </w:r>
        <w:r>
          <w:rPr>
            <w:sz w:val="20"/>
          </w:rPr>
          <w:delText>s</w:delText>
        </w:r>
        <w:r w:rsidRPr="003B6AC9">
          <w:rPr>
            <w:sz w:val="20"/>
          </w:rPr>
          <w:delText xml:space="preserve"> </w:delText>
        </w:r>
      </w:del>
      <w:r w:rsidR="00446CE6">
        <w:rPr>
          <w:sz w:val="20"/>
        </w:rPr>
        <w:t>features</w:t>
      </w:r>
      <w:ins w:id="19" w:author="Xavier" w:date="2011-03-08T21:22:00Z">
        <w:r w:rsidRPr="003B6AC9">
          <w:rPr>
            <w:sz w:val="20"/>
          </w:rPr>
          <w:t xml:space="preserve"> </w:t>
        </w:r>
      </w:ins>
      <w:r w:rsidRPr="003B6AC9">
        <w:rPr>
          <w:sz w:val="20"/>
        </w:rPr>
        <w:t xml:space="preserve">a </w:t>
      </w:r>
      <w:r w:rsidR="000A2B99">
        <w:rPr>
          <w:sz w:val="20"/>
        </w:rPr>
        <w:t>marimba and three toms that use both digital delay and live looping to weave a polyrhythmic web that resembles the size and intricacies of a small percussion ensemble.  Mr. Harrison achieves these effects through t</w:t>
      </w:r>
      <w:r w:rsidR="00EB5102">
        <w:rPr>
          <w:sz w:val="20"/>
        </w:rPr>
        <w:t>he application of a performance-</w:t>
      </w:r>
      <w:r w:rsidR="000A2B99">
        <w:rPr>
          <w:sz w:val="20"/>
        </w:rPr>
        <w:t>based software that is commonly used by DJs, called Ableton Live.</w:t>
      </w:r>
    </w:p>
    <w:p w14:paraId="70E9D9FA" w14:textId="77777777" w:rsidR="00002DFD" w:rsidRDefault="00002DFD">
      <w:pPr>
        <w:rPr>
          <w:sz w:val="20"/>
        </w:rPr>
        <w:pPrChange w:id="20" w:author="Xavier" w:date="2011-03-08T21:22:00Z">
          <w:pPr>
            <w:jc w:val="both"/>
          </w:pPr>
        </w:pPrChange>
      </w:pPr>
    </w:p>
    <w:p w14:paraId="565C36D1" w14:textId="77777777" w:rsidR="00BC54A3" w:rsidRPr="003B6AC9" w:rsidRDefault="00C46791" w:rsidP="00BC54A3">
      <w:pPr>
        <w:jc w:val="both"/>
        <w:rPr>
          <w:sz w:val="20"/>
        </w:rPr>
      </w:pPr>
      <w:r w:rsidRPr="003B6AC9">
        <w:rPr>
          <w:sz w:val="20"/>
        </w:rPr>
        <w:t xml:space="preserve">The most </w:t>
      </w:r>
      <w:r w:rsidR="000A2B99">
        <w:rPr>
          <w:sz w:val="20"/>
        </w:rPr>
        <w:t>theatrical</w:t>
      </w:r>
      <w:r>
        <w:rPr>
          <w:sz w:val="20"/>
        </w:rPr>
        <w:t xml:space="preserve"> piece</w:t>
      </w:r>
      <w:r w:rsidR="00B10FB2">
        <w:rPr>
          <w:sz w:val="20"/>
        </w:rPr>
        <w:t xml:space="preserve"> of the evening </w:t>
      </w:r>
      <w:r w:rsidRPr="003B6AC9">
        <w:rPr>
          <w:sz w:val="20"/>
        </w:rPr>
        <w:t>is</w:t>
      </w:r>
      <w:r w:rsidR="00B10FB2">
        <w:rPr>
          <w:sz w:val="20"/>
        </w:rPr>
        <w:t xml:space="preserve"> “</w:t>
      </w:r>
      <w:r w:rsidR="000A2B99">
        <w:rPr>
          <w:sz w:val="20"/>
        </w:rPr>
        <w:t>Temezcal</w:t>
      </w:r>
      <w:r w:rsidR="00B10FB2">
        <w:rPr>
          <w:sz w:val="20"/>
        </w:rPr>
        <w:t>” by</w:t>
      </w:r>
      <w:r w:rsidRPr="003B6AC9">
        <w:rPr>
          <w:sz w:val="20"/>
        </w:rPr>
        <w:t xml:space="preserve"> </w:t>
      </w:r>
      <w:del w:id="21" w:author="Xavier" w:date="2011-03-08T21:22:00Z">
        <w:r>
          <w:rPr>
            <w:sz w:val="20"/>
          </w:rPr>
          <w:delText>“Straitjacket” by</w:delText>
        </w:r>
        <w:r w:rsidRPr="003B6AC9">
          <w:rPr>
            <w:sz w:val="20"/>
          </w:rPr>
          <w:delText xml:space="preserve"> </w:delText>
        </w:r>
      </w:del>
      <w:r w:rsidR="000A2B99">
        <w:rPr>
          <w:sz w:val="20"/>
        </w:rPr>
        <w:t>Xavier Alvarez</w:t>
      </w:r>
      <w:del w:id="22" w:author="Xavier" w:date="2011-03-08T21:22:00Z">
        <w:r>
          <w:rPr>
            <w:sz w:val="20"/>
          </w:rPr>
          <w:delText>.  This</w:delText>
        </w:r>
      </w:del>
      <w:r w:rsidR="00B10FB2">
        <w:rPr>
          <w:sz w:val="20"/>
        </w:rPr>
        <w:t xml:space="preserve">. </w:t>
      </w:r>
      <w:r w:rsidRPr="003B6AC9">
        <w:rPr>
          <w:sz w:val="20"/>
        </w:rPr>
        <w:t xml:space="preserve"> </w:t>
      </w:r>
      <w:r w:rsidR="00B10FB2">
        <w:rPr>
          <w:sz w:val="20"/>
        </w:rPr>
        <w:t xml:space="preserve">This </w:t>
      </w:r>
      <w:r w:rsidR="000A2B99">
        <w:rPr>
          <w:sz w:val="20"/>
        </w:rPr>
        <w:t>groundbreaking</w:t>
      </w:r>
      <w:r w:rsidRPr="003B6AC9">
        <w:rPr>
          <w:sz w:val="20"/>
        </w:rPr>
        <w:t xml:space="preserve"> work for </w:t>
      </w:r>
      <w:r w:rsidR="000A2B99">
        <w:rPr>
          <w:sz w:val="20"/>
        </w:rPr>
        <w:t xml:space="preserve">soundscape and maracas soloist exploits the highly virtuosic roots of Venezuelan Joropo music in an incredibly evocative setting.  </w:t>
      </w:r>
      <w:del w:id="23" w:author="Xavier" w:date="2011-03-08T21:22:00Z">
        <w:r>
          <w:rPr>
            <w:sz w:val="20"/>
          </w:rPr>
          <w:delText xml:space="preserve"> </w:delText>
        </w:r>
      </w:del>
      <w:r w:rsidR="000A2B99">
        <w:rPr>
          <w:sz w:val="20"/>
        </w:rPr>
        <w:t>Mr. Harrison has coordinated the showing of a video that was created for a recording of the work’s dedicatee, Luis Julio Toro, to be viewed simultaneously with this performance.</w:t>
      </w:r>
      <w:r w:rsidR="00B10FB2">
        <w:rPr>
          <w:sz w:val="20"/>
        </w:rPr>
        <w:t xml:space="preserve"> </w:t>
      </w:r>
      <w:r w:rsidR="000A2B99">
        <w:rPr>
          <w:sz w:val="20"/>
        </w:rPr>
        <w:t xml:space="preserve">This </w:t>
      </w:r>
      <w:r w:rsidR="00B10FB2">
        <w:rPr>
          <w:sz w:val="20"/>
        </w:rPr>
        <w:t xml:space="preserve">truly </w:t>
      </w:r>
      <w:r w:rsidR="00BC54A3">
        <w:rPr>
          <w:sz w:val="20"/>
        </w:rPr>
        <w:t>avant-</w:t>
      </w:r>
      <w:r w:rsidR="00B10FB2" w:rsidRPr="00B10FB2">
        <w:rPr>
          <w:sz w:val="20"/>
        </w:rPr>
        <w:t>garde</w:t>
      </w:r>
      <w:r w:rsidR="00B10FB2">
        <w:rPr>
          <w:sz w:val="20"/>
        </w:rPr>
        <w:t xml:space="preserve"> </w:t>
      </w:r>
      <w:r w:rsidR="000A2B99">
        <w:rPr>
          <w:sz w:val="20"/>
        </w:rPr>
        <w:t>work, which uses a g</w:t>
      </w:r>
      <w:r w:rsidR="00EB5102">
        <w:rPr>
          <w:sz w:val="20"/>
        </w:rPr>
        <w:t>raphic score, is a visceral piece</w:t>
      </w:r>
      <w:r w:rsidR="000A2B99">
        <w:rPr>
          <w:sz w:val="20"/>
        </w:rPr>
        <w:t xml:space="preserve"> that</w:t>
      </w:r>
      <w:r w:rsidR="00B10FB2">
        <w:rPr>
          <w:sz w:val="20"/>
        </w:rPr>
        <w:t xml:space="preserve"> pushes </w:t>
      </w:r>
      <w:r w:rsidR="00BC54A3">
        <w:rPr>
          <w:sz w:val="20"/>
        </w:rPr>
        <w:t>artistic boundaries</w:t>
      </w:r>
      <w:r w:rsidR="000A2B99">
        <w:rPr>
          <w:sz w:val="20"/>
        </w:rPr>
        <w:t>, bridging the gaps between the ethereal, violent, and folk song</w:t>
      </w:r>
      <w:r w:rsidR="00B10FB2">
        <w:rPr>
          <w:sz w:val="20"/>
        </w:rPr>
        <w:t>.</w:t>
      </w:r>
      <w:r w:rsidR="00DC474A">
        <w:rPr>
          <w:sz w:val="20"/>
        </w:rPr>
        <w:t xml:space="preserve">  </w:t>
      </w:r>
      <w:del w:id="24" w:author="Xavier" w:date="2011-03-08T21:22:00Z">
        <w:r>
          <w:rPr>
            <w:sz w:val="20"/>
          </w:rPr>
          <w:delText xml:space="preserve">, an up and coming Lexington-based percussionist.  This truly </w:delText>
        </w:r>
        <w:r w:rsidRPr="00EF5D7C">
          <w:rPr>
            <w:i/>
            <w:sz w:val="20"/>
          </w:rPr>
          <w:delText>avant garde</w:delText>
        </w:r>
        <w:r>
          <w:rPr>
            <w:sz w:val="20"/>
          </w:rPr>
          <w:delText xml:space="preserve"> </w:delText>
        </w:r>
      </w:del>
    </w:p>
    <w:p w14:paraId="2AAFD874" w14:textId="77777777" w:rsidR="00002DFD" w:rsidRDefault="00C46791">
      <w:pPr>
        <w:rPr>
          <w:sz w:val="20"/>
        </w:rPr>
        <w:pPrChange w:id="25" w:author="Xavier" w:date="2011-03-08T21:22:00Z">
          <w:pPr>
            <w:jc w:val="both"/>
          </w:pPr>
        </w:pPrChange>
      </w:pPr>
      <w:del w:id="26" w:author="Xavier" w:date="2011-03-08T21:22:00Z">
        <w:r w:rsidRPr="00A1444E">
          <w:rPr>
            <w:sz w:val="20"/>
          </w:rPr>
          <w:delText xml:space="preserve"> </w:delText>
        </w:r>
        <w:r>
          <w:rPr>
            <w:sz w:val="20"/>
          </w:rPr>
          <w:delText>This imaginative and inspired piece forces the listener to consider any organized sound as music.</w:delText>
        </w:r>
      </w:del>
    </w:p>
    <w:p w14:paraId="370F9C87" w14:textId="77777777" w:rsidR="00002DFD" w:rsidRDefault="00C46791">
      <w:pPr>
        <w:rPr>
          <w:sz w:val="20"/>
        </w:rPr>
        <w:pPrChange w:id="27" w:author="Xavier" w:date="2011-03-08T21:22:00Z">
          <w:pPr>
            <w:jc w:val="both"/>
          </w:pPr>
        </w:pPrChange>
      </w:pPr>
      <w:r w:rsidRPr="003B6AC9">
        <w:rPr>
          <w:sz w:val="20"/>
        </w:rPr>
        <w:t xml:space="preserve">Rounding out the evening will be a performance of </w:t>
      </w:r>
      <w:r w:rsidR="000A2B99">
        <w:rPr>
          <w:sz w:val="20"/>
        </w:rPr>
        <w:t xml:space="preserve">Steve Reich’s </w:t>
      </w:r>
      <w:r w:rsidR="00EB5102">
        <w:rPr>
          <w:sz w:val="20"/>
        </w:rPr>
        <w:t xml:space="preserve">classic, </w:t>
      </w:r>
      <w:r w:rsidR="000A2B99">
        <w:rPr>
          <w:sz w:val="20"/>
        </w:rPr>
        <w:t>“Violin Phase</w:t>
      </w:r>
      <w:r w:rsidRPr="003B6AC9">
        <w:rPr>
          <w:sz w:val="20"/>
        </w:rPr>
        <w:t>”</w:t>
      </w:r>
      <w:r w:rsidR="000A2B99">
        <w:rPr>
          <w:sz w:val="20"/>
        </w:rPr>
        <w:t xml:space="preserve">, originally written for four violins, as </w:t>
      </w:r>
      <w:r w:rsidRPr="003B6AC9">
        <w:rPr>
          <w:sz w:val="20"/>
        </w:rPr>
        <w:t xml:space="preserve">realized </w:t>
      </w:r>
      <w:del w:id="28" w:author="Xavier" w:date="2011-03-08T21:22:00Z">
        <w:r>
          <w:rPr>
            <w:sz w:val="20"/>
          </w:rPr>
          <w:delText>by</w:delText>
        </w:r>
      </w:del>
      <w:r w:rsidR="000A2B99">
        <w:rPr>
          <w:sz w:val="20"/>
        </w:rPr>
        <w:t>using an electronic mallet instrument called a malletkat.</w:t>
      </w:r>
      <w:r w:rsidRPr="003B6AC9">
        <w:rPr>
          <w:sz w:val="20"/>
        </w:rPr>
        <w:t xml:space="preserve"> </w:t>
      </w:r>
      <w:r w:rsidR="000A2B99">
        <w:rPr>
          <w:sz w:val="20"/>
        </w:rPr>
        <w:t xml:space="preserve"> In this new realization, Mr. Harrison will use a series of pedals to control different aspects of the layering and sound with his feet while playing the nearly 20 minute work with his hands.</w:t>
      </w:r>
      <w:r w:rsidR="00EB5102">
        <w:rPr>
          <w:sz w:val="20"/>
        </w:rPr>
        <w:t xml:space="preserve">  Beyond that though, Mr. Harrison again uses Ableton Live to assign each “violin” part to a different part of the physical space as he is performing, resulting in a complete surround sound environment that fully complements the score.  </w:t>
      </w:r>
      <w:r w:rsidRPr="003B6AC9">
        <w:rPr>
          <w:sz w:val="20"/>
        </w:rPr>
        <w:t xml:space="preserve">The result is a </w:t>
      </w:r>
      <w:r w:rsidR="00EB5102">
        <w:rPr>
          <w:sz w:val="20"/>
        </w:rPr>
        <w:t xml:space="preserve">mesmerizingly </w:t>
      </w:r>
      <w:r w:rsidRPr="003B6AC9">
        <w:rPr>
          <w:sz w:val="20"/>
        </w:rPr>
        <w:t>beautiful</w:t>
      </w:r>
      <w:r w:rsidR="00EB5102">
        <w:rPr>
          <w:sz w:val="20"/>
        </w:rPr>
        <w:t xml:space="preserve"> </w:t>
      </w:r>
      <w:r w:rsidR="00BC54A3">
        <w:rPr>
          <w:sz w:val="20"/>
        </w:rPr>
        <w:t>collaboration</w:t>
      </w:r>
      <w:ins w:id="29" w:author="Xavier" w:date="2011-03-08T21:22:00Z">
        <w:r w:rsidRPr="003B6AC9">
          <w:rPr>
            <w:sz w:val="20"/>
          </w:rPr>
          <w:t xml:space="preserve"> </w:t>
        </w:r>
      </w:ins>
      <w:del w:id="30" w:author="Xavier" w:date="2011-03-08T21:22:00Z">
        <w:r>
          <w:rPr>
            <w:sz w:val="20"/>
          </w:rPr>
          <w:delText>by</w:delText>
        </w:r>
      </w:del>
      <w:ins w:id="31" w:author="Xavier" w:date="2011-03-08T21:22:00Z">
        <w:r w:rsidRPr="003B6AC9">
          <w:rPr>
            <w:sz w:val="20"/>
          </w:rPr>
          <w:t>between</w:t>
        </w:r>
      </w:ins>
      <w:r w:rsidRPr="003B6AC9">
        <w:rPr>
          <w:sz w:val="20"/>
        </w:rPr>
        <w:t xml:space="preserve"> man and machine.</w:t>
      </w:r>
    </w:p>
    <w:p w14:paraId="6CF4BE55" w14:textId="77777777" w:rsidR="00002DFD" w:rsidRDefault="00002DFD">
      <w:pPr>
        <w:rPr>
          <w:sz w:val="20"/>
        </w:rPr>
        <w:pPrChange w:id="32" w:author="Xavier" w:date="2011-03-08T21:22:00Z">
          <w:pPr>
            <w:jc w:val="both"/>
          </w:pPr>
        </w:pPrChange>
      </w:pPr>
    </w:p>
    <w:p w14:paraId="0436B42D" w14:textId="77777777" w:rsidR="00002DFD" w:rsidRDefault="00EB5102">
      <w:pPr>
        <w:rPr>
          <w:sz w:val="20"/>
        </w:rPr>
        <w:pPrChange w:id="33" w:author="Xavier" w:date="2011-03-08T21:22:00Z">
          <w:pPr>
            <w:jc w:val="both"/>
          </w:pPr>
        </w:pPrChange>
      </w:pPr>
      <w:r>
        <w:rPr>
          <w:sz w:val="20"/>
        </w:rPr>
        <w:t>Brady Harrison is a concert percussionist that is</w:t>
      </w:r>
      <w:r w:rsidR="00C46791" w:rsidRPr="003B6AC9">
        <w:rPr>
          <w:sz w:val="20"/>
        </w:rPr>
        <w:t xml:space="preserve"> dedicated to </w:t>
      </w:r>
      <w:r w:rsidR="00C46791">
        <w:rPr>
          <w:sz w:val="20"/>
        </w:rPr>
        <w:t>performing</w:t>
      </w:r>
      <w:r w:rsidR="00C46791" w:rsidRPr="003B6AC9">
        <w:rPr>
          <w:sz w:val="20"/>
        </w:rPr>
        <w:t xml:space="preserve"> works from a diversity of styles and composers.</w:t>
      </w:r>
      <w:r w:rsidR="00C46791">
        <w:rPr>
          <w:sz w:val="20"/>
        </w:rPr>
        <w:t xml:space="preserve">  Admission is free and open to the public.</w:t>
      </w:r>
    </w:p>
    <w:p w14:paraId="41AAC809" w14:textId="77777777" w:rsidR="00C46791" w:rsidRDefault="00C46791" w:rsidP="00C46791">
      <w:pPr>
        <w:tabs>
          <w:tab w:val="left" w:pos="1340"/>
        </w:tabs>
        <w:jc w:val="center"/>
        <w:rPr>
          <w:sz w:val="20"/>
        </w:rPr>
      </w:pPr>
    </w:p>
    <w:p w14:paraId="4FC8E91F" w14:textId="77777777" w:rsidR="00C46791" w:rsidRDefault="00C46791" w:rsidP="00C46791">
      <w:pPr>
        <w:tabs>
          <w:tab w:val="left" w:pos="1340"/>
        </w:tabs>
        <w:jc w:val="center"/>
        <w:rPr>
          <w:sz w:val="20"/>
        </w:rPr>
      </w:pPr>
      <w:r>
        <w:rPr>
          <w:sz w:val="20"/>
        </w:rPr>
        <w:t>##</w:t>
      </w:r>
      <w:r w:rsidRPr="003B6AC9">
        <w:rPr>
          <w:sz w:val="20"/>
        </w:rPr>
        <w:t>#</w:t>
      </w:r>
    </w:p>
    <w:p w14:paraId="69A41AA8" w14:textId="77777777" w:rsidR="00C46791" w:rsidRPr="003B6AC9" w:rsidRDefault="00C46791" w:rsidP="00C46791">
      <w:pPr>
        <w:tabs>
          <w:tab w:val="left" w:pos="1340"/>
        </w:tabs>
        <w:jc w:val="center"/>
        <w:rPr>
          <w:sz w:val="20"/>
        </w:rPr>
      </w:pPr>
    </w:p>
    <w:p w14:paraId="579F9B69" w14:textId="77777777" w:rsidR="00C46791" w:rsidRPr="003B6AC9" w:rsidRDefault="00C46791" w:rsidP="006431F2">
      <w:pPr>
        <w:tabs>
          <w:tab w:val="left" w:pos="1340"/>
        </w:tabs>
        <w:jc w:val="center"/>
        <w:rPr>
          <w:sz w:val="20"/>
        </w:rPr>
      </w:pPr>
      <w:r w:rsidRPr="003B6AC9">
        <w:rPr>
          <w:sz w:val="20"/>
        </w:rPr>
        <w:t xml:space="preserve">For more information or to schedule an interview, please contact Brady Harrison at 513 745-3842, or </w:t>
      </w:r>
      <w:hyperlink r:id="rId5" w:history="1">
        <w:r w:rsidR="006431F2" w:rsidRPr="00226C5F">
          <w:rPr>
            <w:rStyle w:val="Hyperlink"/>
            <w:sz w:val="20"/>
          </w:rPr>
          <w:t>harrisonw@xavier.edu</w:t>
        </w:r>
      </w:hyperlink>
      <w:r w:rsidRPr="003B6AC9">
        <w:rPr>
          <w:sz w:val="20"/>
        </w:rPr>
        <w:t>.</w:t>
      </w:r>
    </w:p>
    <w:sectPr w:rsidR="00C46791" w:rsidRPr="003B6AC9" w:rsidSect="00C46791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7"/>
    <w:rsid w:val="00002DFD"/>
    <w:rsid w:val="00036BC6"/>
    <w:rsid w:val="000A2B99"/>
    <w:rsid w:val="000E7AFF"/>
    <w:rsid w:val="002C4966"/>
    <w:rsid w:val="00385DD8"/>
    <w:rsid w:val="00446CE6"/>
    <w:rsid w:val="005124A7"/>
    <w:rsid w:val="00563C67"/>
    <w:rsid w:val="005A7F55"/>
    <w:rsid w:val="00624362"/>
    <w:rsid w:val="006431F2"/>
    <w:rsid w:val="006C2A8A"/>
    <w:rsid w:val="006F4C9A"/>
    <w:rsid w:val="00706029"/>
    <w:rsid w:val="00852EF9"/>
    <w:rsid w:val="00861286"/>
    <w:rsid w:val="009B19DC"/>
    <w:rsid w:val="00A80897"/>
    <w:rsid w:val="00AC5686"/>
    <w:rsid w:val="00B027F1"/>
    <w:rsid w:val="00B06529"/>
    <w:rsid w:val="00B10FB2"/>
    <w:rsid w:val="00B15240"/>
    <w:rsid w:val="00BC3C15"/>
    <w:rsid w:val="00BC54A3"/>
    <w:rsid w:val="00BD7C19"/>
    <w:rsid w:val="00C46791"/>
    <w:rsid w:val="00C965B0"/>
    <w:rsid w:val="00DB4313"/>
    <w:rsid w:val="00DC474A"/>
    <w:rsid w:val="00DE5D02"/>
    <w:rsid w:val="00E07B65"/>
    <w:rsid w:val="00E20E57"/>
    <w:rsid w:val="00E43201"/>
    <w:rsid w:val="00EA1945"/>
    <w:rsid w:val="00EB5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74C68E"/>
  <w15:docId w15:val="{A5B5DA08-5001-7947-8BCE-0949A55C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43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rrisonw@xav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F0DF0-B3D2-7D41-B54B-7D751181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3141</Characters>
  <Application>Microsoft Office Word</Application>
  <DocSecurity>0</DocSecurity>
  <Lines>26</Lines>
  <Paragraphs>7</Paragraphs>
  <ScaleCrop>false</ScaleCrop>
  <Company>Xavier University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cp:lastModifiedBy>Brady Harrison</cp:lastModifiedBy>
  <cp:revision>2</cp:revision>
  <cp:lastPrinted>2011-03-18T20:27:00Z</cp:lastPrinted>
  <dcterms:created xsi:type="dcterms:W3CDTF">2024-03-25T03:49:00Z</dcterms:created>
  <dcterms:modified xsi:type="dcterms:W3CDTF">2024-03-25T03:49:00Z</dcterms:modified>
</cp:coreProperties>
</file>